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585B" w:rsidRPr="00887CD9" w:rsidTr="00887CD9">
        <w:tc>
          <w:tcPr>
            <w:tcW w:w="9212" w:type="dxa"/>
            <w:gridSpan w:val="2"/>
            <w:shd w:val="clear" w:color="auto" w:fill="95B3D7" w:themeFill="accent1" w:themeFillTint="99"/>
          </w:tcPr>
          <w:p w:rsidR="00E11932" w:rsidRDefault="00E24085" w:rsidP="00CB0B2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Permettre une meilleure réponse aux besoins  des personnes handicapées</w:t>
            </w:r>
          </w:p>
          <w:p w:rsidR="00B12FDC" w:rsidRPr="00887CD9" w:rsidRDefault="00E11932" w:rsidP="00CB0B2A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dans les services d’urgence</w:t>
            </w:r>
          </w:p>
        </w:tc>
      </w:tr>
      <w:tr w:rsidR="004A3A9A" w:rsidRPr="00EB4324" w:rsidTr="00E1416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9A" w:rsidRPr="00EB4324" w:rsidRDefault="004A3A9A" w:rsidP="004A3A9A">
            <w:pPr>
              <w:spacing w:after="0" w:line="240" w:lineRule="auto"/>
            </w:pPr>
            <w:r w:rsidRPr="00EB4324">
              <w:t xml:space="preserve">Volet du PARU - N° </w:t>
            </w:r>
            <w:r>
              <w:t>2 Traitement  de la saturation des urgences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080B5A" w:rsidP="00E11932">
            <w:pPr>
              <w:spacing w:after="0" w:line="240" w:lineRule="auto"/>
            </w:pPr>
            <w:r w:rsidRPr="00EB4324">
              <w:t xml:space="preserve">Volet du PARU - N° </w:t>
            </w:r>
            <w:r w:rsidR="00E11932">
              <w:t>3 Anticipation des situations de tension</w:t>
            </w:r>
          </w:p>
        </w:tc>
      </w:tr>
      <w:tr w:rsidR="00080B5A" w:rsidRPr="00EB4324" w:rsidTr="00EB4324">
        <w:tc>
          <w:tcPr>
            <w:tcW w:w="9212" w:type="dxa"/>
            <w:gridSpan w:val="2"/>
          </w:tcPr>
          <w:p w:rsidR="00080B5A" w:rsidRPr="00EB4324" w:rsidRDefault="007471DD" w:rsidP="001B5CEF">
            <w:pPr>
              <w:spacing w:after="0" w:line="240" w:lineRule="auto"/>
            </w:pPr>
            <w:r>
              <w:t>Objectif</w:t>
            </w:r>
            <w:r w:rsidR="00080B5A" w:rsidRPr="00EB4324">
              <w:t xml:space="preserve"> stratégique - N°</w:t>
            </w:r>
            <w:r w:rsidR="00AF3E48">
              <w:t>7-</w:t>
            </w:r>
            <w:r w:rsidR="001B5CEF">
              <w:t>handicap</w:t>
            </w:r>
          </w:p>
        </w:tc>
      </w:tr>
      <w:tr w:rsidR="00C00D9A" w:rsidRPr="00EB4324" w:rsidTr="00EB4324">
        <w:tc>
          <w:tcPr>
            <w:tcW w:w="9212" w:type="dxa"/>
            <w:gridSpan w:val="2"/>
          </w:tcPr>
          <w:p w:rsidR="00C00D9A" w:rsidRDefault="00C00D9A" w:rsidP="001B5CEF">
            <w:pPr>
              <w:spacing w:after="0" w:line="240" w:lineRule="auto"/>
            </w:pPr>
            <w:r>
              <w:t>Responsable : Audrey Pierre</w:t>
            </w:r>
          </w:p>
        </w:tc>
      </w:tr>
      <w:tr w:rsidR="00080B5A" w:rsidRPr="00EB4324" w:rsidTr="00EB4324">
        <w:tc>
          <w:tcPr>
            <w:tcW w:w="4606" w:type="dxa"/>
            <w:shd w:val="clear" w:color="auto" w:fill="FBD4B4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Action N° 1</w:t>
            </w:r>
          </w:p>
        </w:tc>
        <w:tc>
          <w:tcPr>
            <w:tcW w:w="4606" w:type="dxa"/>
            <w:shd w:val="clear" w:color="auto" w:fill="FBD4B4"/>
          </w:tcPr>
          <w:p w:rsidR="00080B5A" w:rsidRPr="00EB4324" w:rsidRDefault="007D19F9" w:rsidP="00EB4324">
            <w:pPr>
              <w:spacing w:after="0" w:line="240" w:lineRule="auto"/>
            </w:pPr>
            <w:ins w:id="0" w:author="*" w:date="2016-10-26T15:10:00Z">
              <w:r>
                <w:t>Inciter les établissements à s’inscrire dans une démarche d’amélioration de l’accueil des personnes handicapées </w:t>
              </w:r>
            </w:ins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Enjeux et objectifs</w:t>
            </w:r>
          </w:p>
        </w:tc>
        <w:tc>
          <w:tcPr>
            <w:tcW w:w="4606" w:type="dxa"/>
          </w:tcPr>
          <w:p w:rsidR="00E24085" w:rsidRPr="00E24085" w:rsidRDefault="00E24085" w:rsidP="00E24085">
            <w:pPr>
              <w:spacing w:after="0" w:line="240" w:lineRule="auto"/>
            </w:pPr>
            <w:r w:rsidRPr="00E24085">
              <w:rPr>
                <w:bCs/>
              </w:rPr>
              <w:t>L’environnement particulier des urgences hospitalières est aujourd’hui inadapté aux PH, alliant des temps d’attente conséquents dans un environnement inconnu et en effervescence qui peuvent :</w:t>
            </w:r>
          </w:p>
          <w:p w:rsidR="00E24085" w:rsidRPr="00E24085" w:rsidRDefault="00E24085" w:rsidP="00E2408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E24085">
              <w:rPr>
                <w:bCs/>
              </w:rPr>
              <w:t>Conduire au développement d’états de crise chez certaines PH</w:t>
            </w:r>
          </w:p>
          <w:p w:rsidR="00E24085" w:rsidRPr="00E24085" w:rsidRDefault="00E24085" w:rsidP="00E2408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E24085">
              <w:rPr>
                <w:bCs/>
              </w:rPr>
              <w:t>Rendre plus contraignant la gestion de ces personnes elles-mêmes</w:t>
            </w:r>
            <w:r>
              <w:rPr>
                <w:bCs/>
              </w:rPr>
              <w:t xml:space="preserve"> et leur prise en charge</w:t>
            </w:r>
          </w:p>
          <w:p w:rsidR="00E24085" w:rsidRPr="00E24085" w:rsidRDefault="00E24085" w:rsidP="00E2408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E24085">
              <w:rPr>
                <w:bCs/>
              </w:rPr>
              <w:t>Désorganiser également le fonctionnement des services d’urgences où se côtoient usagers et professionnels de santé</w:t>
            </w:r>
          </w:p>
          <w:p w:rsidR="00080B5A" w:rsidRPr="00EB4324" w:rsidRDefault="00E24085" w:rsidP="007D19F9">
            <w:pPr>
              <w:spacing w:after="0" w:line="240" w:lineRule="auto"/>
            </w:pPr>
            <w:r>
              <w:t xml:space="preserve">Objectif : </w:t>
            </w:r>
            <w:bookmarkStart w:id="1" w:name="_GoBack"/>
            <w:bookmarkEnd w:id="1"/>
            <w:r>
              <w:t>optimiser les protocoles de prise en charge des PH dans les services d’urgence, reconnaître l’</w:t>
            </w:r>
            <w:r w:rsidR="00035187">
              <w:t>accompagnant</w:t>
            </w:r>
            <w:r>
              <w:t xml:space="preserve"> comme un acteur </w:t>
            </w:r>
            <w:r w:rsidR="00035187">
              <w:t xml:space="preserve">facilitateur </w:t>
            </w:r>
            <w:r>
              <w:t xml:space="preserve">de la </w:t>
            </w:r>
            <w:r w:rsidR="00035187">
              <w:t>prise en charge, former les professionnels de santé aux spécificités du handicap, développer des outils de liaison (dossier urgences)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Description de l’action</w:t>
            </w:r>
          </w:p>
        </w:tc>
        <w:tc>
          <w:tcPr>
            <w:tcW w:w="4606" w:type="dxa"/>
          </w:tcPr>
          <w:p w:rsidR="00BA4D5B" w:rsidRDefault="00996640" w:rsidP="00AD1B1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Présentation à l’instance régionale urgences </w:t>
            </w:r>
            <w:r w:rsidR="00AD1B15">
              <w:t xml:space="preserve">et </w:t>
            </w:r>
            <w:r w:rsidR="00AC0A2C">
              <w:t>aux réunions des réseaux</w:t>
            </w:r>
            <w:r w:rsidR="00AD1B15">
              <w:t xml:space="preserve"> régionaux U</w:t>
            </w:r>
            <w:r w:rsidR="00AC0A2C">
              <w:t xml:space="preserve">, </w:t>
            </w:r>
            <w:r>
              <w:t xml:space="preserve">du plan d’actions régional sur l’accès aux soins des PH et des outils déjà développés (protocole, </w:t>
            </w:r>
            <w:r w:rsidR="00BA4D5B">
              <w:t xml:space="preserve">fiche de liaison, </w:t>
            </w:r>
            <w:r>
              <w:t>dossier urgences) dans le cadre d’expérimentation départementale</w:t>
            </w:r>
            <w:r w:rsidR="00AC0A2C">
              <w:t xml:space="preserve"> </w:t>
            </w:r>
            <w:r w:rsidR="00AD1B15">
              <w:t xml:space="preserve">afin de </w:t>
            </w:r>
            <w:r w:rsidR="00AC0A2C">
              <w:t xml:space="preserve"> valider le déploiement des outils ou de la </w:t>
            </w:r>
            <w:proofErr w:type="spellStart"/>
            <w:r w:rsidR="00AC0A2C">
              <w:t>démarcheOrganiser</w:t>
            </w:r>
            <w:proofErr w:type="spellEnd"/>
            <w:r w:rsidR="00AC0A2C">
              <w:t xml:space="preserve"> des f</w:t>
            </w:r>
            <w:r w:rsidR="00BA4D5B">
              <w:t>ormations </w:t>
            </w:r>
            <w:r w:rsidR="00AC0A2C">
              <w:t xml:space="preserve">adaptées sur la prise en compte du handicap </w:t>
            </w:r>
          </w:p>
          <w:p w:rsidR="00AC0A2C" w:rsidRDefault="00AC0A2C" w:rsidP="00AD1B1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Inscrire dans les CPOM des établissements </w:t>
            </w:r>
            <w:r w:rsidR="00AD1B15">
              <w:t xml:space="preserve">au moins </w:t>
            </w:r>
            <w:r>
              <w:t xml:space="preserve">une action d’amélioration de l’accueil et </w:t>
            </w:r>
            <w:r w:rsidR="00C54F78">
              <w:t xml:space="preserve">de </w:t>
            </w:r>
            <w:r>
              <w:t>la prise en charge des personnes en situation de handicap</w:t>
            </w:r>
          </w:p>
          <w:p w:rsidR="00BA4D5B" w:rsidRPr="00EB4324" w:rsidRDefault="00BA4D5B" w:rsidP="00996640">
            <w:pPr>
              <w:spacing w:after="0" w:line="240" w:lineRule="auto"/>
            </w:pP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Portage de l’action</w:t>
            </w:r>
          </w:p>
        </w:tc>
        <w:tc>
          <w:tcPr>
            <w:tcW w:w="4606" w:type="dxa"/>
          </w:tcPr>
          <w:p w:rsidR="00080B5A" w:rsidRPr="00EB4324" w:rsidRDefault="00887CD9" w:rsidP="00996640">
            <w:pPr>
              <w:spacing w:after="0" w:line="240" w:lineRule="auto"/>
            </w:pPr>
            <w:r>
              <w:t xml:space="preserve">ARS </w:t>
            </w:r>
            <w:r w:rsidR="00996640">
              <w:t>Projet HANDICAP</w:t>
            </w:r>
            <w:r w:rsidR="00C54F78">
              <w:t xml:space="preserve"> (pilotage) </w:t>
            </w:r>
            <w:r w:rsidR="00AC0A2C">
              <w:t xml:space="preserve"> en lien avec des urgentistes du groupe 3</w:t>
            </w:r>
            <w:r w:rsidR="00C54F78">
              <w:t>.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lastRenderedPageBreak/>
              <w:t>Modalités de mise en œuvre de l’action</w:t>
            </w:r>
          </w:p>
        </w:tc>
        <w:tc>
          <w:tcPr>
            <w:tcW w:w="4606" w:type="dxa"/>
          </w:tcPr>
          <w:p w:rsidR="00080B5A" w:rsidRDefault="00996640" w:rsidP="00EB4324">
            <w:pPr>
              <w:spacing w:after="0" w:line="240" w:lineRule="auto"/>
            </w:pPr>
            <w:r>
              <w:t xml:space="preserve">Participation à une réunion </w:t>
            </w:r>
            <w:r w:rsidR="00AD1B15">
              <w:t xml:space="preserve"> ICRU et réseaux</w:t>
            </w:r>
          </w:p>
          <w:p w:rsidR="00C54F78" w:rsidRDefault="00C54F78" w:rsidP="00EB4324">
            <w:pPr>
              <w:spacing w:after="0" w:line="240" w:lineRule="auto"/>
            </w:pPr>
            <w:r>
              <w:t>Rédaction d’un module de formation</w:t>
            </w:r>
          </w:p>
          <w:p w:rsidR="00290AF2" w:rsidRPr="00EB4324" w:rsidRDefault="00290AF2" w:rsidP="00EB4324">
            <w:pPr>
              <w:spacing w:after="0" w:line="240" w:lineRule="auto"/>
            </w:pPr>
            <w:r>
              <w:t>Négociation dans les CPOM ES ayant un SAU et dans les CPOM des ESMS</w:t>
            </w:r>
            <w:r w:rsidR="00C54F78">
              <w:t xml:space="preserve"> le cas échéant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Articulations et partenaires à mobiliser</w:t>
            </w:r>
          </w:p>
        </w:tc>
        <w:tc>
          <w:tcPr>
            <w:tcW w:w="4606" w:type="dxa"/>
          </w:tcPr>
          <w:p w:rsidR="00C54F78" w:rsidRDefault="00C54F78" w:rsidP="00EB4324">
            <w:pPr>
              <w:spacing w:after="0" w:line="240" w:lineRule="auto"/>
            </w:pPr>
            <w:r>
              <w:t>Réseaux U</w:t>
            </w:r>
          </w:p>
          <w:p w:rsidR="00C54F78" w:rsidRDefault="00C54F78" w:rsidP="00EB4324">
            <w:pPr>
              <w:spacing w:after="0" w:line="240" w:lineRule="auto"/>
            </w:pPr>
            <w:r>
              <w:t xml:space="preserve">ANFH – CESU </w:t>
            </w:r>
          </w:p>
          <w:p w:rsidR="00080B5A" w:rsidRPr="00EB4324" w:rsidRDefault="00290AF2" w:rsidP="00EB4324">
            <w:pPr>
              <w:spacing w:after="0" w:line="240" w:lineRule="auto"/>
            </w:pPr>
            <w:r>
              <w:t>SAU et ESMS</w:t>
            </w: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Bénéfices attendus </w:t>
            </w:r>
          </w:p>
        </w:tc>
        <w:tc>
          <w:tcPr>
            <w:tcW w:w="4606" w:type="dxa"/>
          </w:tcPr>
          <w:p w:rsidR="00080B5A" w:rsidRDefault="008E642E" w:rsidP="00EB4324">
            <w:pPr>
              <w:spacing w:after="0" w:line="240" w:lineRule="auto"/>
            </w:pPr>
            <w:r>
              <w:t>Des professionnels formés aux spécificités du handicap</w:t>
            </w:r>
          </w:p>
          <w:p w:rsidR="008E642E" w:rsidRDefault="008E642E" w:rsidP="00EB4324">
            <w:pPr>
              <w:spacing w:after="0" w:line="240" w:lineRule="auto"/>
            </w:pPr>
            <w:r>
              <w:t>Amélioration de la prise en charge des PH</w:t>
            </w:r>
          </w:p>
          <w:p w:rsidR="008E642E" w:rsidRDefault="008E642E" w:rsidP="00EB4324">
            <w:pPr>
              <w:spacing w:after="0" w:line="240" w:lineRule="auto"/>
            </w:pPr>
            <w:r>
              <w:t>Réduction de l’occurrence des crises des PH</w:t>
            </w:r>
          </w:p>
          <w:p w:rsidR="00996640" w:rsidRDefault="00996640" w:rsidP="00EB4324">
            <w:pPr>
              <w:spacing w:after="0" w:line="240" w:lineRule="auto"/>
            </w:pPr>
          </w:p>
          <w:p w:rsidR="00996640" w:rsidRPr="00EB4324" w:rsidRDefault="00996640" w:rsidP="00EB4324">
            <w:pPr>
              <w:spacing w:after="0" w:line="240" w:lineRule="auto"/>
            </w:pP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 xml:space="preserve">Calendrier </w:t>
            </w:r>
          </w:p>
        </w:tc>
        <w:tc>
          <w:tcPr>
            <w:tcW w:w="4606" w:type="dxa"/>
          </w:tcPr>
          <w:p w:rsidR="00080B5A" w:rsidRDefault="00C54F78" w:rsidP="00EB4324">
            <w:pPr>
              <w:spacing w:after="0" w:line="240" w:lineRule="auto"/>
            </w:pPr>
            <w:r>
              <w:t>2017 : présentation aux instances et rédaction d’un cahier des charges de formation</w:t>
            </w:r>
          </w:p>
          <w:p w:rsidR="00C54F78" w:rsidRDefault="00C54F78" w:rsidP="00EB4324">
            <w:pPr>
              <w:spacing w:after="0" w:line="240" w:lineRule="auto"/>
            </w:pPr>
            <w:r>
              <w:t xml:space="preserve">2018 : Mise en place des  formations </w:t>
            </w:r>
          </w:p>
          <w:p w:rsidR="00C54F78" w:rsidRDefault="00C54F78" w:rsidP="00EB4324">
            <w:pPr>
              <w:spacing w:after="0" w:line="240" w:lineRule="auto"/>
            </w:pPr>
            <w:r>
              <w:t>2018 - 2019 : inscription dans les CPOM</w:t>
            </w:r>
          </w:p>
          <w:p w:rsidR="00C54F78" w:rsidRPr="00EB4324" w:rsidRDefault="00C54F78" w:rsidP="00EB4324">
            <w:pPr>
              <w:spacing w:after="0" w:line="240" w:lineRule="auto"/>
            </w:pPr>
          </w:p>
        </w:tc>
      </w:tr>
      <w:tr w:rsidR="00C00D9A" w:rsidRPr="00EB4324" w:rsidTr="00EB4324">
        <w:tc>
          <w:tcPr>
            <w:tcW w:w="4606" w:type="dxa"/>
          </w:tcPr>
          <w:p w:rsidR="00C00D9A" w:rsidRPr="00EB4324" w:rsidRDefault="00C00D9A" w:rsidP="00EB4324">
            <w:pPr>
              <w:spacing w:after="0" w:line="240" w:lineRule="auto"/>
            </w:pPr>
            <w:r>
              <w:t>Financement</w:t>
            </w:r>
            <w:r>
              <w:rPr>
                <w:rStyle w:val="Appeldenotedefin"/>
              </w:rPr>
              <w:endnoteReference w:id="1"/>
            </w:r>
          </w:p>
        </w:tc>
        <w:tc>
          <w:tcPr>
            <w:tcW w:w="4606" w:type="dxa"/>
          </w:tcPr>
          <w:p w:rsidR="00C00D9A" w:rsidRDefault="00BA4D5B" w:rsidP="00EB4324">
            <w:pPr>
              <w:spacing w:after="0" w:line="240" w:lineRule="auto"/>
            </w:pPr>
            <w:r>
              <w:t>Financement</w:t>
            </w:r>
            <w:r w:rsidR="00C54F78">
              <w:t>s</w:t>
            </w:r>
            <w:r w:rsidR="003331C8">
              <w:t xml:space="preserve"> des formations</w:t>
            </w:r>
            <w:r w:rsidR="00C54F78">
              <w:t xml:space="preserve"> prévus </w:t>
            </w:r>
            <w:r>
              <w:t>dans le cadre de la formation</w:t>
            </w:r>
            <w:r w:rsidR="00C54F78">
              <w:t xml:space="preserve"> continue</w:t>
            </w:r>
            <w:r w:rsidR="003331C8">
              <w:t xml:space="preserve"> + journée RETEX de sensibilisation 10000€ (à préciser)</w:t>
            </w:r>
          </w:p>
          <w:p w:rsidR="00C54F78" w:rsidRDefault="00C54F78" w:rsidP="00EB4324">
            <w:pPr>
              <w:spacing w:after="0" w:line="240" w:lineRule="auto"/>
            </w:pPr>
          </w:p>
        </w:tc>
      </w:tr>
      <w:tr w:rsidR="00080B5A" w:rsidRPr="00EB4324" w:rsidTr="00EB4324">
        <w:tc>
          <w:tcPr>
            <w:tcW w:w="4606" w:type="dxa"/>
          </w:tcPr>
          <w:p w:rsidR="00080B5A" w:rsidRPr="00EB4324" w:rsidRDefault="00080B5A" w:rsidP="00EB4324">
            <w:pPr>
              <w:spacing w:after="0" w:line="240" w:lineRule="auto"/>
            </w:pPr>
            <w:r w:rsidRPr="00EB4324">
              <w:t>Indicateurs</w:t>
            </w:r>
          </w:p>
        </w:tc>
        <w:tc>
          <w:tcPr>
            <w:tcW w:w="4606" w:type="dxa"/>
          </w:tcPr>
          <w:p w:rsidR="00080B5A" w:rsidRDefault="00B06F6A" w:rsidP="00EB4324">
            <w:pPr>
              <w:spacing w:after="0" w:line="240" w:lineRule="auto"/>
            </w:pPr>
            <w:r>
              <w:t>Nombre de professionnels des SAU formés</w:t>
            </w:r>
          </w:p>
          <w:p w:rsidR="00B06F6A" w:rsidRPr="00EB4324" w:rsidRDefault="00B06F6A" w:rsidP="00EB4324">
            <w:pPr>
              <w:spacing w:after="0" w:line="240" w:lineRule="auto"/>
            </w:pPr>
            <w:r>
              <w:t>Nombre de SAU ayant un protocole d’accueil des PH</w:t>
            </w:r>
          </w:p>
        </w:tc>
      </w:tr>
    </w:tbl>
    <w:p w:rsidR="00D7533A" w:rsidRDefault="00D7533A"/>
    <w:sectPr w:rsidR="00D7533A" w:rsidSect="00D753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2C" w:rsidRDefault="003D6B2C" w:rsidP="00887CD9">
      <w:pPr>
        <w:spacing w:after="0" w:line="240" w:lineRule="auto"/>
      </w:pPr>
      <w:r>
        <w:separator/>
      </w:r>
    </w:p>
  </w:endnote>
  <w:endnote w:type="continuationSeparator" w:id="0">
    <w:p w:rsidR="003D6B2C" w:rsidRDefault="003D6B2C" w:rsidP="00887CD9">
      <w:pPr>
        <w:spacing w:after="0" w:line="240" w:lineRule="auto"/>
      </w:pPr>
      <w:r>
        <w:continuationSeparator/>
      </w:r>
    </w:p>
  </w:endnote>
  <w:endnote w:id="1">
    <w:p w:rsidR="00C00D9A" w:rsidRDefault="00C00D9A" w:rsidP="00C00D9A">
      <w:pPr>
        <w:pStyle w:val="Notedefin"/>
      </w:pPr>
      <w:r>
        <w:rPr>
          <w:rStyle w:val="Appeldenotedefin"/>
        </w:rPr>
        <w:endnoteRef/>
      </w:r>
      <w:r>
        <w:t xml:space="preserve"> Préciser si une demande de financement FIR sera nécessaire pour conduire l’action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44"/>
      <w:gridCol w:w="5811"/>
    </w:tblGrid>
    <w:tr w:rsidR="00887CD9" w:rsidTr="0011477E">
      <w:tc>
        <w:tcPr>
          <w:tcW w:w="4644" w:type="dxa"/>
        </w:tcPr>
        <w:p w:rsidR="00887CD9" w:rsidRPr="0011477E" w:rsidRDefault="00191B63">
          <w:pPr>
            <w:pStyle w:val="Pieddepage"/>
            <w:jc w:val="right"/>
            <w:rPr>
              <w:sz w:val="24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hyperlink r:id="rId1" w:history="1">
            <w:r w:rsidR="00887CD9" w:rsidRPr="0011477E">
              <w:rPr>
                <w:rStyle w:val="Lienhypertexte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 xml:space="preserve">Fiche Action </w:t>
            </w:r>
            <w:r w:rsidR="003A22A1" w:rsidRPr="0011477E">
              <w:rPr>
                <w:rStyle w:val="Lienhypertexte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2</w:t>
            </w:r>
            <w:r w:rsidR="00887CD9" w:rsidRPr="0011477E">
              <w:rPr>
                <w:rStyle w:val="Lienhypertexte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-7 P</w:t>
            </w:r>
            <w:r w:rsidR="001B5CEF">
              <w:rPr>
                <w:rStyle w:val="Lienhypertexte"/>
                <w:sz w:val="24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H</w:t>
            </w:r>
          </w:hyperlink>
        </w:p>
        <w:p w:rsidR="00887CD9" w:rsidRPr="0011477E" w:rsidRDefault="0011477E" w:rsidP="0011477E">
          <w:pPr>
            <w:pStyle w:val="Pieddepage"/>
            <w:jc w:val="right"/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Page </w:t>
          </w:r>
          <w:r w:rsidR="00887CD9"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="00887CD9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="00887CD9"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D19F9" w:rsidRPr="007D19F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="00887CD9"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5811" w:type="dxa"/>
        </w:tcPr>
        <w:p w:rsidR="00887CD9" w:rsidRDefault="00BC4FC9">
          <w:pPr>
            <w:pStyle w:val="Pieddepage"/>
          </w:pPr>
          <w:r>
            <w:t>Doc de travail 2016_08_29</w:t>
          </w:r>
        </w:p>
      </w:tc>
    </w:tr>
  </w:tbl>
  <w:p w:rsidR="00887CD9" w:rsidRDefault="00887C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2C" w:rsidRDefault="003D6B2C" w:rsidP="00887CD9">
      <w:pPr>
        <w:spacing w:after="0" w:line="240" w:lineRule="auto"/>
      </w:pPr>
      <w:r>
        <w:separator/>
      </w:r>
    </w:p>
  </w:footnote>
  <w:footnote w:type="continuationSeparator" w:id="0">
    <w:p w:rsidR="003D6B2C" w:rsidRDefault="003D6B2C" w:rsidP="0088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5CE"/>
    <w:multiLevelType w:val="hybridMultilevel"/>
    <w:tmpl w:val="F5741B14"/>
    <w:lvl w:ilvl="0" w:tplc="84005A7E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3D4229"/>
    <w:multiLevelType w:val="hybridMultilevel"/>
    <w:tmpl w:val="7E52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F0E"/>
    <w:multiLevelType w:val="hybridMultilevel"/>
    <w:tmpl w:val="305C8D16"/>
    <w:lvl w:ilvl="0" w:tplc="D7543A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5A"/>
    <w:rsid w:val="00035187"/>
    <w:rsid w:val="00080B5A"/>
    <w:rsid w:val="00087515"/>
    <w:rsid w:val="000A21F1"/>
    <w:rsid w:val="0011477E"/>
    <w:rsid w:val="00191B63"/>
    <w:rsid w:val="001B5CEF"/>
    <w:rsid w:val="00290AF2"/>
    <w:rsid w:val="003331C8"/>
    <w:rsid w:val="003A22A1"/>
    <w:rsid w:val="003D6B2C"/>
    <w:rsid w:val="00481872"/>
    <w:rsid w:val="004A3A9A"/>
    <w:rsid w:val="004E232A"/>
    <w:rsid w:val="007471DD"/>
    <w:rsid w:val="007B19ED"/>
    <w:rsid w:val="007D19F9"/>
    <w:rsid w:val="007F7983"/>
    <w:rsid w:val="00887CD9"/>
    <w:rsid w:val="008A7F04"/>
    <w:rsid w:val="008E642E"/>
    <w:rsid w:val="00996640"/>
    <w:rsid w:val="00AC0A2C"/>
    <w:rsid w:val="00AD1B15"/>
    <w:rsid w:val="00AF1825"/>
    <w:rsid w:val="00AF3E48"/>
    <w:rsid w:val="00B06F6A"/>
    <w:rsid w:val="00B12FDC"/>
    <w:rsid w:val="00BA4D5B"/>
    <w:rsid w:val="00BC4FC9"/>
    <w:rsid w:val="00C00D9A"/>
    <w:rsid w:val="00C54F78"/>
    <w:rsid w:val="00C920A4"/>
    <w:rsid w:val="00CB0B2A"/>
    <w:rsid w:val="00CD2331"/>
    <w:rsid w:val="00D30C36"/>
    <w:rsid w:val="00D7533A"/>
    <w:rsid w:val="00DD585B"/>
    <w:rsid w:val="00E11932"/>
    <w:rsid w:val="00E24085"/>
    <w:rsid w:val="00E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C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CD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1477E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0D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0D9A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00D9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A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21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C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CD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1477E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00D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00D9A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00D9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A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A:\TRANSVERSAL\PARCOURS_ET_PROJETS_PRIORITAIRES\2_PROJETS%20PRIORITAIRES%20-%20docs%20valid&#233;s%20&amp;%20outils\5_Les%209%20PROJETS%20PRIORITAIRES\3_Efficience%20et%20performance%20du%20syst&#232;me%20de%20sant&#233;\PARU\CONDUITE%20DE%20PROJET\Fiches%20action_Fiches%20projet\Fiche%20action%202-7-Psy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8</cp:revision>
  <dcterms:created xsi:type="dcterms:W3CDTF">2016-10-18T15:55:00Z</dcterms:created>
  <dcterms:modified xsi:type="dcterms:W3CDTF">2016-10-26T14:00:00Z</dcterms:modified>
</cp:coreProperties>
</file>